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32" w:rsidRDefault="004A6032" w:rsidP="004A6032">
      <w:pPr>
        <w:spacing w:after="0" w:line="415" w:lineRule="atLeast"/>
        <w:textAlignment w:val="baseline"/>
        <w:outlineLvl w:val="2"/>
        <w:rPr>
          <w:rFonts w:asciiTheme="majorHAnsi" w:eastAsia="Times New Roman" w:hAnsiTheme="majorHAnsi" w:cstheme="majorHAnsi"/>
          <w:color w:val="002060"/>
          <w:sz w:val="36"/>
          <w:szCs w:val="36"/>
          <w:lang w:val="en-US" w:eastAsia="vi-VN"/>
        </w:rPr>
      </w:pPr>
      <w:bookmarkStart w:id="0" w:name="_GoBack"/>
      <w:r w:rsidRPr="00212AAF">
        <w:rPr>
          <w:rFonts w:asciiTheme="majorHAnsi" w:eastAsia="Times New Roman" w:hAnsiTheme="majorHAnsi" w:cstheme="majorHAnsi"/>
          <w:color w:val="002060"/>
          <w:sz w:val="36"/>
          <w:szCs w:val="36"/>
          <w:lang w:eastAsia="vi-VN"/>
        </w:rPr>
        <w:t xml:space="preserve">Cách làm hoành thánh hình hoa </w:t>
      </w:r>
    </w:p>
    <w:bookmarkEnd w:id="0"/>
    <w:p w:rsidR="00212AAF" w:rsidRPr="00212AAF" w:rsidRDefault="00212AAF" w:rsidP="004A6032">
      <w:pPr>
        <w:spacing w:after="0" w:line="415" w:lineRule="atLeast"/>
        <w:textAlignment w:val="baseline"/>
        <w:outlineLvl w:val="2"/>
        <w:rPr>
          <w:rFonts w:asciiTheme="majorHAnsi" w:eastAsia="Times New Roman" w:hAnsiTheme="majorHAnsi" w:cstheme="majorHAnsi"/>
          <w:color w:val="002060"/>
          <w:sz w:val="36"/>
          <w:szCs w:val="36"/>
          <w:lang w:val="en-US" w:eastAsia="vi-VN"/>
        </w:rPr>
      </w:pPr>
    </w:p>
    <w:p w:rsidR="004A6032" w:rsidRPr="004A6032" w:rsidRDefault="004A6032" w:rsidP="004A6032">
      <w:pPr>
        <w:shd w:val="clear" w:color="auto" w:fill="E8E8E8"/>
        <w:spacing w:after="58" w:line="346" w:lineRule="atLeast"/>
        <w:textAlignment w:val="baseline"/>
        <w:outlineLvl w:val="3"/>
        <w:rPr>
          <w:rFonts w:asciiTheme="majorHAnsi" w:eastAsia="Times New Roman" w:hAnsiTheme="majorHAnsi" w:cstheme="majorHAnsi"/>
          <w:color w:val="3C3C3C"/>
          <w:sz w:val="28"/>
          <w:szCs w:val="28"/>
          <w:lang w:eastAsia="vi-VN"/>
        </w:rPr>
      </w:pPr>
      <w:r w:rsidRPr="004A6032">
        <w:rPr>
          <w:rFonts w:asciiTheme="majorHAnsi" w:eastAsia="Times New Roman" w:hAnsiTheme="majorHAnsi" w:cstheme="majorHAnsi"/>
          <w:color w:val="3C3C3C"/>
          <w:sz w:val="28"/>
          <w:szCs w:val="28"/>
          <w:lang w:eastAsia="vi-VN"/>
        </w:rPr>
        <w:t>Nguyên liệu:</w:t>
      </w:r>
    </w:p>
    <w:p w:rsidR="004A6032" w:rsidRPr="004A6032" w:rsidRDefault="00212AAF" w:rsidP="004A6032">
      <w:pPr>
        <w:numPr>
          <w:ilvl w:val="0"/>
          <w:numId w:val="9"/>
        </w:numPr>
        <w:shd w:val="clear" w:color="auto" w:fill="E8E8E8"/>
        <w:spacing w:after="0" w:line="240" w:lineRule="auto"/>
        <w:ind w:left="0"/>
        <w:textAlignment w:val="baseline"/>
        <w:rPr>
          <w:rFonts w:asciiTheme="majorHAnsi" w:eastAsia="Times New Roman" w:hAnsiTheme="majorHAnsi" w:cstheme="majorHAnsi"/>
          <w:color w:val="3C3C3C"/>
          <w:sz w:val="28"/>
          <w:szCs w:val="28"/>
          <w:lang w:eastAsia="vi-VN"/>
        </w:rPr>
      </w:pPr>
      <w:hyperlink r:id="rId7" w:history="1">
        <w:r w:rsidR="004A6032" w:rsidRPr="004A6032">
          <w:rPr>
            <w:rFonts w:asciiTheme="majorHAnsi" w:eastAsia="Times New Roman" w:hAnsiTheme="majorHAnsi" w:cstheme="majorHAnsi"/>
            <w:color w:val="000000"/>
            <w:sz w:val="28"/>
            <w:szCs w:val="28"/>
            <w:u w:val="single"/>
            <w:lang w:eastAsia="vi-VN"/>
          </w:rPr>
          <w:t>200g tôm không vỏ</w:t>
        </w:r>
      </w:hyperlink>
      <w:r w:rsidR="004A6032" w:rsidRPr="004A6032">
        <w:rPr>
          <w:rFonts w:asciiTheme="majorHAnsi" w:eastAsia="Times New Roman" w:hAnsiTheme="majorHAnsi" w:cstheme="majorHAnsi"/>
          <w:color w:val="3C3C3C"/>
          <w:sz w:val="28"/>
          <w:szCs w:val="28"/>
          <w:lang w:eastAsia="vi-VN"/>
        </w:rPr>
        <w:t> -</w:t>
      </w:r>
    </w:p>
    <w:p w:rsidR="004A6032" w:rsidRPr="004A6032" w:rsidRDefault="00212AAF" w:rsidP="004A6032">
      <w:pPr>
        <w:numPr>
          <w:ilvl w:val="0"/>
          <w:numId w:val="9"/>
        </w:numPr>
        <w:shd w:val="clear" w:color="auto" w:fill="E8E8E8"/>
        <w:spacing w:after="0" w:line="240" w:lineRule="auto"/>
        <w:ind w:left="0"/>
        <w:textAlignment w:val="baseline"/>
        <w:rPr>
          <w:rFonts w:asciiTheme="majorHAnsi" w:eastAsia="Times New Roman" w:hAnsiTheme="majorHAnsi" w:cstheme="majorHAnsi"/>
          <w:color w:val="3C3C3C"/>
          <w:sz w:val="28"/>
          <w:szCs w:val="28"/>
          <w:lang w:eastAsia="vi-VN"/>
        </w:rPr>
      </w:pPr>
      <w:hyperlink r:id="rId8" w:history="1">
        <w:r w:rsidR="004A6032" w:rsidRPr="004A6032">
          <w:rPr>
            <w:rFonts w:asciiTheme="majorHAnsi" w:eastAsia="Times New Roman" w:hAnsiTheme="majorHAnsi" w:cstheme="majorHAnsi"/>
            <w:color w:val="000000"/>
            <w:sz w:val="28"/>
            <w:szCs w:val="28"/>
            <w:u w:val="single"/>
            <w:lang w:eastAsia="vi-VN"/>
          </w:rPr>
          <w:t>1/2 củ cà rốt thái nhỏ</w:t>
        </w:r>
      </w:hyperlink>
      <w:r w:rsidR="004A6032" w:rsidRPr="004A6032">
        <w:rPr>
          <w:rFonts w:asciiTheme="majorHAnsi" w:eastAsia="Times New Roman" w:hAnsiTheme="majorHAnsi" w:cstheme="majorHAnsi"/>
          <w:color w:val="3C3C3C"/>
          <w:sz w:val="28"/>
          <w:szCs w:val="28"/>
          <w:lang w:eastAsia="vi-VN"/>
        </w:rPr>
        <w:t> -</w:t>
      </w:r>
    </w:p>
    <w:p w:rsidR="004A6032" w:rsidRPr="004A6032" w:rsidRDefault="00212AAF" w:rsidP="004A6032">
      <w:pPr>
        <w:numPr>
          <w:ilvl w:val="0"/>
          <w:numId w:val="9"/>
        </w:numPr>
        <w:shd w:val="clear" w:color="auto" w:fill="E8E8E8"/>
        <w:spacing w:after="0" w:line="240" w:lineRule="auto"/>
        <w:ind w:left="0"/>
        <w:textAlignment w:val="baseline"/>
        <w:rPr>
          <w:rFonts w:asciiTheme="majorHAnsi" w:eastAsia="Times New Roman" w:hAnsiTheme="majorHAnsi" w:cstheme="majorHAnsi"/>
          <w:color w:val="3C3C3C"/>
          <w:sz w:val="28"/>
          <w:szCs w:val="28"/>
          <w:lang w:eastAsia="vi-VN"/>
        </w:rPr>
      </w:pPr>
      <w:hyperlink r:id="rId9" w:history="1">
        <w:r w:rsidR="004A6032" w:rsidRPr="004A6032">
          <w:rPr>
            <w:rFonts w:asciiTheme="majorHAnsi" w:eastAsia="Times New Roman" w:hAnsiTheme="majorHAnsi" w:cstheme="majorHAnsi"/>
            <w:color w:val="000000"/>
            <w:sz w:val="28"/>
            <w:szCs w:val="28"/>
            <w:u w:val="single"/>
            <w:lang w:eastAsia="vi-VN"/>
          </w:rPr>
          <w:t>Vỏ hoành thánh loại tròn hay vuông đều được (mua ở các hàng bán bánh gối)</w:t>
        </w:r>
      </w:hyperlink>
      <w:r w:rsidR="004A6032" w:rsidRPr="004A6032">
        <w:rPr>
          <w:rFonts w:asciiTheme="majorHAnsi" w:eastAsia="Times New Roman" w:hAnsiTheme="majorHAnsi" w:cstheme="majorHAnsi"/>
          <w:color w:val="3C3C3C"/>
          <w:sz w:val="28"/>
          <w:szCs w:val="28"/>
          <w:lang w:eastAsia="vi-VN"/>
        </w:rPr>
        <w:t> -</w:t>
      </w:r>
    </w:p>
    <w:p w:rsidR="004A6032" w:rsidRPr="004A6032" w:rsidRDefault="00212AAF" w:rsidP="004A6032">
      <w:pPr>
        <w:numPr>
          <w:ilvl w:val="0"/>
          <w:numId w:val="9"/>
        </w:numPr>
        <w:shd w:val="clear" w:color="auto" w:fill="E8E8E8"/>
        <w:spacing w:after="0" w:line="240" w:lineRule="auto"/>
        <w:ind w:left="0"/>
        <w:textAlignment w:val="baseline"/>
        <w:rPr>
          <w:rFonts w:asciiTheme="majorHAnsi" w:eastAsia="Times New Roman" w:hAnsiTheme="majorHAnsi" w:cstheme="majorHAnsi"/>
          <w:color w:val="3C3C3C"/>
          <w:sz w:val="28"/>
          <w:szCs w:val="28"/>
          <w:lang w:eastAsia="vi-VN"/>
        </w:rPr>
      </w:pPr>
      <w:hyperlink r:id="rId10" w:history="1">
        <w:r w:rsidR="004A6032" w:rsidRPr="004A6032">
          <w:rPr>
            <w:rFonts w:asciiTheme="majorHAnsi" w:eastAsia="Times New Roman" w:hAnsiTheme="majorHAnsi" w:cstheme="majorHAnsi"/>
            <w:color w:val="000000"/>
            <w:sz w:val="28"/>
            <w:szCs w:val="28"/>
            <w:u w:val="single"/>
            <w:lang w:eastAsia="vi-VN"/>
          </w:rPr>
          <w:t>1/2 muỗng cà phê tiêu</w:t>
        </w:r>
      </w:hyperlink>
      <w:r w:rsidR="004A6032" w:rsidRPr="004A6032">
        <w:rPr>
          <w:rFonts w:asciiTheme="majorHAnsi" w:eastAsia="Times New Roman" w:hAnsiTheme="majorHAnsi" w:cstheme="majorHAnsi"/>
          <w:color w:val="3C3C3C"/>
          <w:sz w:val="28"/>
          <w:szCs w:val="28"/>
          <w:lang w:eastAsia="vi-VN"/>
        </w:rPr>
        <w:t> -</w:t>
      </w:r>
    </w:p>
    <w:p w:rsidR="004A6032" w:rsidRPr="004A6032" w:rsidRDefault="00212AAF" w:rsidP="004A6032">
      <w:pPr>
        <w:numPr>
          <w:ilvl w:val="0"/>
          <w:numId w:val="9"/>
        </w:numPr>
        <w:shd w:val="clear" w:color="auto" w:fill="E8E8E8"/>
        <w:spacing w:after="0" w:line="240" w:lineRule="auto"/>
        <w:ind w:left="0"/>
        <w:textAlignment w:val="baseline"/>
        <w:rPr>
          <w:rFonts w:asciiTheme="majorHAnsi" w:eastAsia="Times New Roman" w:hAnsiTheme="majorHAnsi" w:cstheme="majorHAnsi"/>
          <w:color w:val="3C3C3C"/>
          <w:sz w:val="28"/>
          <w:szCs w:val="28"/>
          <w:lang w:eastAsia="vi-VN"/>
        </w:rPr>
      </w:pPr>
      <w:hyperlink r:id="rId11" w:history="1">
        <w:r w:rsidR="004A6032" w:rsidRPr="004A6032">
          <w:rPr>
            <w:rFonts w:asciiTheme="majorHAnsi" w:eastAsia="Times New Roman" w:hAnsiTheme="majorHAnsi" w:cstheme="majorHAnsi"/>
            <w:color w:val="000000"/>
            <w:sz w:val="28"/>
            <w:szCs w:val="28"/>
            <w:u w:val="single"/>
            <w:lang w:eastAsia="vi-VN"/>
          </w:rPr>
          <w:t>1/4 muỗng cà phê đường</w:t>
        </w:r>
      </w:hyperlink>
      <w:r w:rsidR="004A6032" w:rsidRPr="004A6032">
        <w:rPr>
          <w:rFonts w:asciiTheme="majorHAnsi" w:eastAsia="Times New Roman" w:hAnsiTheme="majorHAnsi" w:cstheme="majorHAnsi"/>
          <w:color w:val="3C3C3C"/>
          <w:sz w:val="28"/>
          <w:szCs w:val="28"/>
          <w:lang w:eastAsia="vi-VN"/>
        </w:rPr>
        <w:t> -</w:t>
      </w:r>
    </w:p>
    <w:p w:rsidR="004A6032" w:rsidRPr="004A6032" w:rsidRDefault="00212AAF" w:rsidP="004A6032">
      <w:pPr>
        <w:numPr>
          <w:ilvl w:val="0"/>
          <w:numId w:val="9"/>
        </w:numPr>
        <w:shd w:val="clear" w:color="auto" w:fill="E8E8E8"/>
        <w:spacing w:after="0" w:line="240" w:lineRule="auto"/>
        <w:ind w:left="0"/>
        <w:textAlignment w:val="baseline"/>
        <w:rPr>
          <w:rFonts w:asciiTheme="majorHAnsi" w:eastAsia="Times New Roman" w:hAnsiTheme="majorHAnsi" w:cstheme="majorHAnsi"/>
          <w:color w:val="3C3C3C"/>
          <w:sz w:val="28"/>
          <w:szCs w:val="28"/>
          <w:lang w:eastAsia="vi-VN"/>
        </w:rPr>
      </w:pPr>
      <w:hyperlink r:id="rId12" w:history="1">
        <w:r w:rsidR="004A6032" w:rsidRPr="004A6032">
          <w:rPr>
            <w:rFonts w:asciiTheme="majorHAnsi" w:eastAsia="Times New Roman" w:hAnsiTheme="majorHAnsi" w:cstheme="majorHAnsi"/>
            <w:color w:val="000000"/>
            <w:sz w:val="28"/>
            <w:szCs w:val="28"/>
            <w:u w:val="single"/>
            <w:lang w:eastAsia="vi-VN"/>
          </w:rPr>
          <w:t>1 muỗng cà phê nước tương</w:t>
        </w:r>
      </w:hyperlink>
      <w:r w:rsidR="004A6032" w:rsidRPr="004A6032">
        <w:rPr>
          <w:rFonts w:asciiTheme="majorHAnsi" w:eastAsia="Times New Roman" w:hAnsiTheme="majorHAnsi" w:cstheme="majorHAnsi"/>
          <w:color w:val="3C3C3C"/>
          <w:sz w:val="28"/>
          <w:szCs w:val="28"/>
          <w:lang w:eastAsia="vi-VN"/>
        </w:rPr>
        <w:t> -</w:t>
      </w:r>
    </w:p>
    <w:p w:rsidR="004A6032" w:rsidRPr="004A6032" w:rsidRDefault="00212AAF" w:rsidP="004A6032">
      <w:pPr>
        <w:numPr>
          <w:ilvl w:val="0"/>
          <w:numId w:val="9"/>
        </w:numPr>
        <w:shd w:val="clear" w:color="auto" w:fill="E8E8E8"/>
        <w:spacing w:after="0" w:line="240" w:lineRule="auto"/>
        <w:ind w:left="0"/>
        <w:textAlignment w:val="baseline"/>
        <w:rPr>
          <w:rFonts w:asciiTheme="majorHAnsi" w:eastAsia="Times New Roman" w:hAnsiTheme="majorHAnsi" w:cstheme="majorHAnsi"/>
          <w:color w:val="3C3C3C"/>
          <w:sz w:val="28"/>
          <w:szCs w:val="28"/>
          <w:lang w:eastAsia="vi-VN"/>
        </w:rPr>
      </w:pPr>
      <w:hyperlink r:id="rId13" w:history="1">
        <w:r w:rsidR="004A6032" w:rsidRPr="004A6032">
          <w:rPr>
            <w:rFonts w:asciiTheme="majorHAnsi" w:eastAsia="Times New Roman" w:hAnsiTheme="majorHAnsi" w:cstheme="majorHAnsi"/>
            <w:color w:val="000000"/>
            <w:sz w:val="28"/>
            <w:szCs w:val="28"/>
            <w:u w:val="single"/>
            <w:lang w:eastAsia="vi-VN"/>
          </w:rPr>
          <w:t>1 nhánh hành lá cắt nhỏ</w:t>
        </w:r>
      </w:hyperlink>
      <w:r w:rsidR="004A6032" w:rsidRPr="004A6032">
        <w:rPr>
          <w:rFonts w:asciiTheme="majorHAnsi" w:eastAsia="Times New Roman" w:hAnsiTheme="majorHAnsi" w:cstheme="majorHAnsi"/>
          <w:color w:val="3C3C3C"/>
          <w:sz w:val="28"/>
          <w:szCs w:val="28"/>
          <w:lang w:eastAsia="vi-VN"/>
        </w:rPr>
        <w:t> -</w:t>
      </w:r>
    </w:p>
    <w:p w:rsidR="004A6032" w:rsidRPr="004A6032" w:rsidRDefault="00212AAF" w:rsidP="004A6032">
      <w:pPr>
        <w:numPr>
          <w:ilvl w:val="0"/>
          <w:numId w:val="9"/>
        </w:numPr>
        <w:shd w:val="clear" w:color="auto" w:fill="E8E8E8"/>
        <w:spacing w:after="0" w:line="240" w:lineRule="auto"/>
        <w:ind w:left="0"/>
        <w:textAlignment w:val="baseline"/>
        <w:rPr>
          <w:rFonts w:asciiTheme="majorHAnsi" w:eastAsia="Times New Roman" w:hAnsiTheme="majorHAnsi" w:cstheme="majorHAnsi"/>
          <w:color w:val="3C3C3C"/>
          <w:sz w:val="28"/>
          <w:szCs w:val="28"/>
          <w:lang w:eastAsia="vi-VN"/>
        </w:rPr>
      </w:pPr>
      <w:hyperlink r:id="rId14" w:history="1">
        <w:r w:rsidR="004A6032" w:rsidRPr="004A6032">
          <w:rPr>
            <w:rFonts w:asciiTheme="majorHAnsi" w:eastAsia="Times New Roman" w:hAnsiTheme="majorHAnsi" w:cstheme="majorHAnsi"/>
            <w:color w:val="000000"/>
            <w:sz w:val="28"/>
            <w:szCs w:val="28"/>
            <w:u w:val="single"/>
            <w:lang w:eastAsia="vi-VN"/>
          </w:rPr>
          <w:t>1 muỗng cà phê tỏi băm nhuyễn</w:t>
        </w:r>
      </w:hyperlink>
      <w:r w:rsidR="004A6032" w:rsidRPr="004A6032">
        <w:rPr>
          <w:rFonts w:asciiTheme="majorHAnsi" w:eastAsia="Times New Roman" w:hAnsiTheme="majorHAnsi" w:cstheme="majorHAnsi"/>
          <w:color w:val="3C3C3C"/>
          <w:sz w:val="28"/>
          <w:szCs w:val="28"/>
          <w:lang w:eastAsia="vi-VN"/>
        </w:rPr>
        <w:t> -</w:t>
      </w:r>
    </w:p>
    <w:p w:rsidR="004A6032" w:rsidRPr="004A6032" w:rsidRDefault="00212AAF" w:rsidP="004A6032">
      <w:pPr>
        <w:numPr>
          <w:ilvl w:val="0"/>
          <w:numId w:val="9"/>
        </w:numPr>
        <w:shd w:val="clear" w:color="auto" w:fill="E8E8E8"/>
        <w:spacing w:after="0" w:line="240" w:lineRule="auto"/>
        <w:ind w:left="0"/>
        <w:textAlignment w:val="baseline"/>
        <w:rPr>
          <w:rFonts w:asciiTheme="majorHAnsi" w:eastAsia="Times New Roman" w:hAnsiTheme="majorHAnsi" w:cstheme="majorHAnsi"/>
          <w:color w:val="3C3C3C"/>
          <w:sz w:val="28"/>
          <w:szCs w:val="28"/>
          <w:lang w:eastAsia="vi-VN"/>
        </w:rPr>
      </w:pPr>
      <w:hyperlink r:id="rId15" w:history="1">
        <w:r w:rsidR="004A6032" w:rsidRPr="004A6032">
          <w:rPr>
            <w:rFonts w:asciiTheme="majorHAnsi" w:eastAsia="Times New Roman" w:hAnsiTheme="majorHAnsi" w:cstheme="majorHAnsi"/>
            <w:color w:val="000000"/>
            <w:sz w:val="28"/>
            <w:szCs w:val="28"/>
            <w:u w:val="single"/>
            <w:lang w:eastAsia="vi-VN"/>
          </w:rPr>
          <w:t>1 củ hành tím băm nhuyễn</w:t>
        </w:r>
      </w:hyperlink>
      <w:r w:rsidR="004A6032" w:rsidRPr="004A6032">
        <w:rPr>
          <w:rFonts w:asciiTheme="majorHAnsi" w:eastAsia="Times New Roman" w:hAnsiTheme="majorHAnsi" w:cstheme="majorHAnsi"/>
          <w:color w:val="3C3C3C"/>
          <w:sz w:val="28"/>
          <w:szCs w:val="28"/>
          <w:lang w:eastAsia="vi-VN"/>
        </w:rPr>
        <w:t> -</w:t>
      </w:r>
    </w:p>
    <w:p w:rsidR="004A6032" w:rsidRPr="004A6032" w:rsidRDefault="004A6032" w:rsidP="004A6032">
      <w:pPr>
        <w:shd w:val="clear" w:color="auto" w:fill="E8E8E8"/>
        <w:spacing w:after="58" w:line="346" w:lineRule="atLeast"/>
        <w:textAlignment w:val="baseline"/>
        <w:outlineLvl w:val="3"/>
        <w:rPr>
          <w:ins w:id="1" w:author="Unknown"/>
          <w:rFonts w:asciiTheme="majorHAnsi" w:eastAsia="Times New Roman" w:hAnsiTheme="majorHAnsi" w:cstheme="majorHAnsi"/>
          <w:color w:val="3C3C3C"/>
          <w:sz w:val="28"/>
          <w:szCs w:val="28"/>
          <w:lang w:eastAsia="vi-VN"/>
        </w:rPr>
      </w:pPr>
      <w:ins w:id="2" w:author="Unknown">
        <w:r w:rsidRPr="004A6032">
          <w:rPr>
            <w:rFonts w:asciiTheme="majorHAnsi" w:eastAsia="Times New Roman" w:hAnsiTheme="majorHAnsi" w:cstheme="majorHAnsi"/>
            <w:color w:val="3C3C3C"/>
            <w:sz w:val="28"/>
            <w:szCs w:val="28"/>
            <w:lang w:eastAsia="vi-VN"/>
          </w:rPr>
          <w:t>Hướng dẫn:</w:t>
        </w:r>
      </w:ins>
    </w:p>
    <w:p w:rsidR="004A6032" w:rsidRPr="004A6032" w:rsidRDefault="004A6032" w:rsidP="004A6032">
      <w:pPr>
        <w:shd w:val="clear" w:color="auto" w:fill="E8E8E8"/>
        <w:spacing w:after="0" w:line="240" w:lineRule="auto"/>
        <w:textAlignment w:val="baseline"/>
        <w:rPr>
          <w:ins w:id="3" w:author="Unknown"/>
          <w:rFonts w:asciiTheme="majorHAnsi" w:eastAsia="Times New Roman" w:hAnsiTheme="majorHAnsi" w:cstheme="majorHAnsi"/>
          <w:color w:val="3C3C3C"/>
          <w:sz w:val="28"/>
          <w:szCs w:val="28"/>
          <w:lang w:eastAsia="vi-VN"/>
        </w:rPr>
      </w:pPr>
      <w:r w:rsidRPr="004A6032">
        <w:rPr>
          <w:rFonts w:asciiTheme="majorHAnsi" w:eastAsia="Times New Roman" w:hAnsiTheme="majorHAnsi" w:cstheme="majorHAnsi"/>
          <w:noProof/>
          <w:color w:val="000000"/>
          <w:sz w:val="28"/>
          <w:szCs w:val="28"/>
          <w:bdr w:val="none" w:sz="0" w:space="0" w:color="auto" w:frame="1"/>
          <w:lang w:val="en-US"/>
        </w:rPr>
        <w:drawing>
          <wp:inline distT="0" distB="0" distL="0" distR="0">
            <wp:extent cx="5789219" cy="2940710"/>
            <wp:effectExtent l="19050" t="0" r="1981" b="0"/>
            <wp:docPr id="146" name="Picture 146" descr="Cách làm hoành thánh hình hoa siêu giòn rụm nguyên liệu">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ách làm hoành thánh hình hoa siêu giòn rụm nguyên liệu">
                      <a:hlinkClick r:id="rId16"/>
                    </pic:cNvPr>
                    <pic:cNvPicPr>
                      <a:picLocks noChangeAspect="1" noChangeArrowheads="1"/>
                    </pic:cNvPicPr>
                  </pic:nvPicPr>
                  <pic:blipFill>
                    <a:blip r:embed="rId17"/>
                    <a:srcRect/>
                    <a:stretch>
                      <a:fillRect/>
                    </a:stretch>
                  </pic:blipFill>
                  <pic:spPr bwMode="auto">
                    <a:xfrm>
                      <a:off x="0" y="0"/>
                      <a:ext cx="5789170" cy="2940685"/>
                    </a:xfrm>
                    <a:prstGeom prst="rect">
                      <a:avLst/>
                    </a:prstGeom>
                    <a:noFill/>
                    <a:ln w="9525">
                      <a:noFill/>
                      <a:miter lim="800000"/>
                      <a:headEnd/>
                      <a:tailEnd/>
                    </a:ln>
                  </pic:spPr>
                </pic:pic>
              </a:graphicData>
            </a:graphic>
          </wp:inline>
        </w:drawing>
      </w:r>
    </w:p>
    <w:p w:rsidR="004A6032" w:rsidRPr="004A6032" w:rsidRDefault="004A6032" w:rsidP="004A6032">
      <w:pPr>
        <w:shd w:val="clear" w:color="auto" w:fill="E8E8E8"/>
        <w:spacing w:after="0" w:line="240" w:lineRule="auto"/>
        <w:textAlignment w:val="baseline"/>
        <w:rPr>
          <w:ins w:id="4" w:author="Unknown"/>
          <w:rFonts w:asciiTheme="majorHAnsi" w:eastAsia="Times New Roman" w:hAnsiTheme="majorHAnsi" w:cstheme="majorHAnsi"/>
          <w:color w:val="3C3C3C"/>
          <w:sz w:val="28"/>
          <w:szCs w:val="28"/>
          <w:lang w:eastAsia="vi-VN"/>
        </w:rPr>
      </w:pPr>
      <w:ins w:id="5" w:author="Unknown">
        <w:r w:rsidRPr="004A6032">
          <w:rPr>
            <w:rFonts w:asciiTheme="majorHAnsi" w:eastAsia="Times New Roman" w:hAnsiTheme="majorHAnsi" w:cstheme="majorHAnsi"/>
            <w:b/>
            <w:bCs/>
            <w:color w:val="3C3C3C"/>
            <w:sz w:val="28"/>
            <w:szCs w:val="28"/>
            <w:lang w:eastAsia="vi-VN"/>
          </w:rPr>
          <w:t>Bước 1: </w:t>
        </w:r>
        <w:r w:rsidRPr="004A6032">
          <w:rPr>
            <w:rFonts w:asciiTheme="majorHAnsi" w:eastAsia="Times New Roman" w:hAnsiTheme="majorHAnsi" w:cstheme="majorHAnsi"/>
            <w:color w:val="3C3C3C"/>
            <w:sz w:val="28"/>
            <w:szCs w:val="28"/>
            <w:lang w:eastAsia="vi-VN"/>
          </w:rPr>
          <w:t>Tôm rửa sạch để ráo, rồi băm nhỏ. Cho tôm, cà rốt vào tô cùng với các gia vị phía trên trộn đều.</w:t>
        </w:r>
      </w:ins>
    </w:p>
    <w:p w:rsidR="004A6032" w:rsidRPr="004A6032" w:rsidRDefault="004A6032" w:rsidP="004A6032">
      <w:pPr>
        <w:shd w:val="clear" w:color="auto" w:fill="E8E8E8"/>
        <w:spacing w:after="0" w:line="240" w:lineRule="auto"/>
        <w:textAlignment w:val="baseline"/>
        <w:rPr>
          <w:ins w:id="6" w:author="Unknown"/>
          <w:rFonts w:asciiTheme="majorHAnsi" w:eastAsia="Times New Roman" w:hAnsiTheme="majorHAnsi" w:cstheme="majorHAnsi"/>
          <w:color w:val="3C3C3C"/>
          <w:sz w:val="28"/>
          <w:szCs w:val="28"/>
          <w:lang w:eastAsia="vi-VN"/>
        </w:rPr>
      </w:pPr>
      <w:r w:rsidRPr="004A6032">
        <w:rPr>
          <w:rFonts w:asciiTheme="majorHAnsi" w:eastAsia="Times New Roman" w:hAnsiTheme="majorHAnsi" w:cstheme="majorHAnsi"/>
          <w:noProof/>
          <w:color w:val="000000"/>
          <w:sz w:val="28"/>
          <w:szCs w:val="28"/>
          <w:bdr w:val="none" w:sz="0" w:space="0" w:color="auto" w:frame="1"/>
          <w:lang w:val="en-US"/>
        </w:rPr>
        <w:lastRenderedPageBreak/>
        <w:drawing>
          <wp:inline distT="0" distB="0" distL="0" distR="0">
            <wp:extent cx="5692851" cy="2867558"/>
            <wp:effectExtent l="19050" t="0" r="3099" b="0"/>
            <wp:docPr id="147" name="Picture 147" descr="Cách làm hoành thánh hình hoa siêu giòn rụm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ách làm hoành thánh hình hoa siêu giòn rụm 2">
                      <a:hlinkClick r:id="rId18"/>
                    </pic:cNvPr>
                    <pic:cNvPicPr>
                      <a:picLocks noChangeAspect="1" noChangeArrowheads="1"/>
                    </pic:cNvPicPr>
                  </pic:nvPicPr>
                  <pic:blipFill>
                    <a:blip r:embed="rId19"/>
                    <a:srcRect/>
                    <a:stretch>
                      <a:fillRect/>
                    </a:stretch>
                  </pic:blipFill>
                  <pic:spPr bwMode="auto">
                    <a:xfrm>
                      <a:off x="0" y="0"/>
                      <a:ext cx="5693053" cy="2867660"/>
                    </a:xfrm>
                    <a:prstGeom prst="rect">
                      <a:avLst/>
                    </a:prstGeom>
                    <a:noFill/>
                    <a:ln w="9525">
                      <a:noFill/>
                      <a:miter lim="800000"/>
                      <a:headEnd/>
                      <a:tailEnd/>
                    </a:ln>
                  </pic:spPr>
                </pic:pic>
              </a:graphicData>
            </a:graphic>
          </wp:inline>
        </w:drawing>
      </w:r>
    </w:p>
    <w:p w:rsidR="004A6032" w:rsidRPr="004A6032" w:rsidRDefault="004A6032" w:rsidP="004A6032">
      <w:pPr>
        <w:shd w:val="clear" w:color="auto" w:fill="E8E8E8"/>
        <w:spacing w:after="0" w:line="240" w:lineRule="auto"/>
        <w:textAlignment w:val="baseline"/>
        <w:rPr>
          <w:ins w:id="7" w:author="Unknown"/>
          <w:rFonts w:asciiTheme="majorHAnsi" w:eastAsia="Times New Roman" w:hAnsiTheme="majorHAnsi" w:cstheme="majorHAnsi"/>
          <w:color w:val="3C3C3C"/>
          <w:sz w:val="28"/>
          <w:szCs w:val="28"/>
          <w:lang w:eastAsia="vi-VN"/>
        </w:rPr>
      </w:pPr>
      <w:ins w:id="8" w:author="Unknown">
        <w:r w:rsidRPr="004A6032">
          <w:rPr>
            <w:rFonts w:asciiTheme="majorHAnsi" w:eastAsia="Times New Roman" w:hAnsiTheme="majorHAnsi" w:cstheme="majorHAnsi"/>
            <w:b/>
            <w:bCs/>
            <w:color w:val="3C3C3C"/>
            <w:sz w:val="28"/>
            <w:szCs w:val="28"/>
            <w:lang w:eastAsia="vi-VN"/>
          </w:rPr>
          <w:t>Bước 2:</w:t>
        </w:r>
        <w:r w:rsidRPr="004A6032">
          <w:rPr>
            <w:rFonts w:asciiTheme="majorHAnsi" w:eastAsia="Times New Roman" w:hAnsiTheme="majorHAnsi" w:cstheme="majorHAnsi"/>
            <w:color w:val="3C3C3C"/>
            <w:sz w:val="28"/>
            <w:szCs w:val="28"/>
            <w:lang w:eastAsia="vi-VN"/>
          </w:rPr>
          <w:t> Với vỏ hoành thánh, dùng dao cắt 4 đường như dưới hình.</w:t>
        </w:r>
      </w:ins>
    </w:p>
    <w:p w:rsidR="004A6032" w:rsidRPr="004A6032" w:rsidRDefault="004A6032" w:rsidP="004A6032">
      <w:pPr>
        <w:shd w:val="clear" w:color="auto" w:fill="E8E8E8"/>
        <w:spacing w:after="0" w:line="240" w:lineRule="auto"/>
        <w:textAlignment w:val="baseline"/>
        <w:rPr>
          <w:ins w:id="9" w:author="Unknown"/>
          <w:rFonts w:asciiTheme="majorHAnsi" w:eastAsia="Times New Roman" w:hAnsiTheme="majorHAnsi" w:cstheme="majorHAnsi"/>
          <w:color w:val="3C3C3C"/>
          <w:sz w:val="28"/>
          <w:szCs w:val="28"/>
          <w:lang w:eastAsia="vi-VN"/>
        </w:rPr>
      </w:pPr>
      <w:r w:rsidRPr="004A6032">
        <w:rPr>
          <w:rFonts w:asciiTheme="majorHAnsi" w:eastAsia="Times New Roman" w:hAnsiTheme="majorHAnsi" w:cstheme="majorHAnsi"/>
          <w:noProof/>
          <w:color w:val="000000"/>
          <w:sz w:val="28"/>
          <w:szCs w:val="28"/>
          <w:bdr w:val="none" w:sz="0" w:space="0" w:color="auto" w:frame="1"/>
          <w:lang w:val="en-US"/>
        </w:rPr>
        <w:drawing>
          <wp:inline distT="0" distB="0" distL="0" distR="0">
            <wp:extent cx="5694121" cy="2867558"/>
            <wp:effectExtent l="19050" t="0" r="1829" b="0"/>
            <wp:docPr id="148" name="Picture 148" descr="Cách làm hoành thánh hình hoa siêu giòn rụm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ách làm hoành thánh hình hoa siêu giòn rụm 1">
                      <a:hlinkClick r:id="rId20"/>
                    </pic:cNvPr>
                    <pic:cNvPicPr>
                      <a:picLocks noChangeAspect="1" noChangeArrowheads="1"/>
                    </pic:cNvPicPr>
                  </pic:nvPicPr>
                  <pic:blipFill>
                    <a:blip r:embed="rId21"/>
                    <a:srcRect/>
                    <a:stretch>
                      <a:fillRect/>
                    </a:stretch>
                  </pic:blipFill>
                  <pic:spPr bwMode="auto">
                    <a:xfrm>
                      <a:off x="0" y="0"/>
                      <a:ext cx="5694324" cy="2867660"/>
                    </a:xfrm>
                    <a:prstGeom prst="rect">
                      <a:avLst/>
                    </a:prstGeom>
                    <a:noFill/>
                    <a:ln w="9525">
                      <a:noFill/>
                      <a:miter lim="800000"/>
                      <a:headEnd/>
                      <a:tailEnd/>
                    </a:ln>
                  </pic:spPr>
                </pic:pic>
              </a:graphicData>
            </a:graphic>
          </wp:inline>
        </w:drawing>
      </w:r>
    </w:p>
    <w:p w:rsidR="004A6032" w:rsidRPr="004A6032" w:rsidRDefault="004A6032" w:rsidP="004A6032">
      <w:pPr>
        <w:shd w:val="clear" w:color="auto" w:fill="E8E8E8"/>
        <w:spacing w:after="0" w:line="240" w:lineRule="auto"/>
        <w:textAlignment w:val="baseline"/>
        <w:rPr>
          <w:ins w:id="10" w:author="Unknown"/>
          <w:rFonts w:asciiTheme="majorHAnsi" w:eastAsia="Times New Roman" w:hAnsiTheme="majorHAnsi" w:cstheme="majorHAnsi"/>
          <w:color w:val="3C3C3C"/>
          <w:sz w:val="28"/>
          <w:szCs w:val="28"/>
          <w:lang w:eastAsia="vi-VN"/>
        </w:rPr>
      </w:pPr>
      <w:ins w:id="11" w:author="Unknown">
        <w:r w:rsidRPr="004A6032">
          <w:rPr>
            <w:rFonts w:asciiTheme="majorHAnsi" w:eastAsia="Times New Roman" w:hAnsiTheme="majorHAnsi" w:cstheme="majorHAnsi"/>
            <w:b/>
            <w:bCs/>
            <w:color w:val="3C3C3C"/>
            <w:sz w:val="28"/>
            <w:szCs w:val="28"/>
            <w:lang w:eastAsia="vi-VN"/>
          </w:rPr>
          <w:t>Bước 3: </w:t>
        </w:r>
        <w:r w:rsidRPr="004A6032">
          <w:rPr>
            <w:rFonts w:asciiTheme="majorHAnsi" w:eastAsia="Times New Roman" w:hAnsiTheme="majorHAnsi" w:cstheme="majorHAnsi"/>
            <w:color w:val="3C3C3C"/>
            <w:sz w:val="28"/>
            <w:szCs w:val="28"/>
            <w:lang w:eastAsia="vi-VN"/>
          </w:rPr>
          <w:t>Cho nhân vào giữa, gấp 2 cánh ôm vào nhân tạo nhụy. Sau đó xếp 2 lá còn lại tạo cánh.</w:t>
        </w:r>
      </w:ins>
    </w:p>
    <w:p w:rsidR="004A6032" w:rsidRPr="004A6032" w:rsidRDefault="004A6032" w:rsidP="004A6032">
      <w:pPr>
        <w:shd w:val="clear" w:color="auto" w:fill="E8E8E8"/>
        <w:spacing w:after="0" w:line="240" w:lineRule="auto"/>
        <w:textAlignment w:val="baseline"/>
        <w:rPr>
          <w:ins w:id="12" w:author="Unknown"/>
          <w:rFonts w:asciiTheme="majorHAnsi" w:eastAsia="Times New Roman" w:hAnsiTheme="majorHAnsi" w:cstheme="majorHAnsi"/>
          <w:color w:val="3C3C3C"/>
          <w:sz w:val="28"/>
          <w:szCs w:val="28"/>
          <w:lang w:eastAsia="vi-VN"/>
        </w:rPr>
      </w:pPr>
      <w:r w:rsidRPr="004A6032">
        <w:rPr>
          <w:rFonts w:asciiTheme="majorHAnsi" w:eastAsia="Times New Roman" w:hAnsiTheme="majorHAnsi" w:cstheme="majorHAnsi"/>
          <w:noProof/>
          <w:color w:val="000000"/>
          <w:sz w:val="28"/>
          <w:szCs w:val="28"/>
          <w:bdr w:val="none" w:sz="0" w:space="0" w:color="auto" w:frame="1"/>
          <w:lang w:val="en-US"/>
        </w:rPr>
        <w:lastRenderedPageBreak/>
        <w:drawing>
          <wp:inline distT="0" distB="0" distL="0" distR="0">
            <wp:extent cx="5803849" cy="2882189"/>
            <wp:effectExtent l="19050" t="0" r="6401" b="0"/>
            <wp:docPr id="149" name="Picture 149" descr="Cách làm hoành thánh hình hoa siêu giòn rụm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ách làm hoành thánh hình hoa siêu giòn rụm 6">
                      <a:hlinkClick r:id="rId22"/>
                    </pic:cNvPr>
                    <pic:cNvPicPr>
                      <a:picLocks noChangeAspect="1" noChangeArrowheads="1"/>
                    </pic:cNvPicPr>
                  </pic:nvPicPr>
                  <pic:blipFill>
                    <a:blip r:embed="rId23"/>
                    <a:srcRect/>
                    <a:stretch>
                      <a:fillRect/>
                    </a:stretch>
                  </pic:blipFill>
                  <pic:spPr bwMode="auto">
                    <a:xfrm>
                      <a:off x="0" y="0"/>
                      <a:ext cx="5804002" cy="2882265"/>
                    </a:xfrm>
                    <a:prstGeom prst="rect">
                      <a:avLst/>
                    </a:prstGeom>
                    <a:noFill/>
                    <a:ln w="9525">
                      <a:noFill/>
                      <a:miter lim="800000"/>
                      <a:headEnd/>
                      <a:tailEnd/>
                    </a:ln>
                  </pic:spPr>
                </pic:pic>
              </a:graphicData>
            </a:graphic>
          </wp:inline>
        </w:drawing>
      </w:r>
    </w:p>
    <w:p w:rsidR="004A6032" w:rsidRPr="004A6032" w:rsidRDefault="004A6032" w:rsidP="004A6032">
      <w:pPr>
        <w:shd w:val="clear" w:color="auto" w:fill="E8E8E8"/>
        <w:spacing w:after="0" w:line="240" w:lineRule="auto"/>
        <w:textAlignment w:val="baseline"/>
        <w:rPr>
          <w:ins w:id="13" w:author="Unknown"/>
          <w:rFonts w:asciiTheme="majorHAnsi" w:eastAsia="Times New Roman" w:hAnsiTheme="majorHAnsi" w:cstheme="majorHAnsi"/>
          <w:color w:val="3C3C3C"/>
          <w:sz w:val="28"/>
          <w:szCs w:val="28"/>
          <w:lang w:eastAsia="vi-VN"/>
        </w:rPr>
      </w:pPr>
      <w:ins w:id="14" w:author="Unknown">
        <w:r w:rsidRPr="004A6032">
          <w:rPr>
            <w:rFonts w:asciiTheme="majorHAnsi" w:eastAsia="Times New Roman" w:hAnsiTheme="majorHAnsi" w:cstheme="majorHAnsi"/>
            <w:color w:val="3C3C3C"/>
            <w:sz w:val="28"/>
            <w:szCs w:val="28"/>
            <w:lang w:eastAsia="vi-VN"/>
          </w:rPr>
          <w:t>Muốn hoa nhiều cánh thì làm thêm 1 lá nữa ta sẽ có hoa hồng đẹp hơn.</w:t>
        </w:r>
      </w:ins>
    </w:p>
    <w:p w:rsidR="004A6032" w:rsidRPr="004A6032" w:rsidRDefault="004A6032" w:rsidP="004A6032">
      <w:pPr>
        <w:shd w:val="clear" w:color="auto" w:fill="E8E8E8"/>
        <w:spacing w:after="0" w:line="240" w:lineRule="auto"/>
        <w:textAlignment w:val="baseline"/>
        <w:rPr>
          <w:ins w:id="15" w:author="Unknown"/>
          <w:rFonts w:asciiTheme="majorHAnsi" w:eastAsia="Times New Roman" w:hAnsiTheme="majorHAnsi" w:cstheme="majorHAnsi"/>
          <w:color w:val="3C3C3C"/>
          <w:sz w:val="28"/>
          <w:szCs w:val="28"/>
          <w:lang w:eastAsia="vi-VN"/>
        </w:rPr>
      </w:pPr>
      <w:r w:rsidRPr="004A6032">
        <w:rPr>
          <w:rFonts w:asciiTheme="majorHAnsi" w:eastAsia="Times New Roman" w:hAnsiTheme="majorHAnsi" w:cstheme="majorHAnsi"/>
          <w:noProof/>
          <w:color w:val="000000"/>
          <w:sz w:val="28"/>
          <w:szCs w:val="28"/>
          <w:bdr w:val="none" w:sz="0" w:space="0" w:color="auto" w:frame="1"/>
          <w:lang w:val="en-US"/>
        </w:rPr>
        <w:drawing>
          <wp:inline distT="0" distB="0" distL="0" distR="0">
            <wp:extent cx="5657545" cy="2809037"/>
            <wp:effectExtent l="19050" t="0" r="305" b="0"/>
            <wp:docPr id="150" name="Picture 150" descr="Cách làm hoành thánh hình hoa siêu giòn rụm 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ách làm hoành thánh hình hoa siêu giòn rụm 3">
                      <a:hlinkClick r:id="rId24"/>
                    </pic:cNvPr>
                    <pic:cNvPicPr>
                      <a:picLocks noChangeAspect="1" noChangeArrowheads="1"/>
                    </pic:cNvPicPr>
                  </pic:nvPicPr>
                  <pic:blipFill>
                    <a:blip r:embed="rId25"/>
                    <a:srcRect/>
                    <a:stretch>
                      <a:fillRect/>
                    </a:stretch>
                  </pic:blipFill>
                  <pic:spPr bwMode="auto">
                    <a:xfrm>
                      <a:off x="0" y="0"/>
                      <a:ext cx="5657954" cy="2809240"/>
                    </a:xfrm>
                    <a:prstGeom prst="rect">
                      <a:avLst/>
                    </a:prstGeom>
                    <a:noFill/>
                    <a:ln w="9525">
                      <a:noFill/>
                      <a:miter lim="800000"/>
                      <a:headEnd/>
                      <a:tailEnd/>
                    </a:ln>
                  </pic:spPr>
                </pic:pic>
              </a:graphicData>
            </a:graphic>
          </wp:inline>
        </w:drawing>
      </w:r>
    </w:p>
    <w:p w:rsidR="004A6032" w:rsidRPr="004A6032" w:rsidRDefault="004A6032" w:rsidP="004A6032">
      <w:pPr>
        <w:shd w:val="clear" w:color="auto" w:fill="E8E8E8"/>
        <w:spacing w:after="0" w:line="240" w:lineRule="auto"/>
        <w:textAlignment w:val="baseline"/>
        <w:rPr>
          <w:ins w:id="16" w:author="Unknown"/>
          <w:rFonts w:asciiTheme="majorHAnsi" w:eastAsia="Times New Roman" w:hAnsiTheme="majorHAnsi" w:cstheme="majorHAnsi"/>
          <w:color w:val="3C3C3C"/>
          <w:sz w:val="28"/>
          <w:szCs w:val="28"/>
          <w:lang w:eastAsia="vi-VN"/>
        </w:rPr>
      </w:pPr>
      <w:ins w:id="17" w:author="Unknown">
        <w:r w:rsidRPr="004A6032">
          <w:rPr>
            <w:rFonts w:asciiTheme="majorHAnsi" w:eastAsia="Times New Roman" w:hAnsiTheme="majorHAnsi" w:cstheme="majorHAnsi"/>
            <w:b/>
            <w:bCs/>
            <w:color w:val="3C3C3C"/>
            <w:sz w:val="28"/>
            <w:szCs w:val="28"/>
            <w:lang w:eastAsia="vi-VN"/>
          </w:rPr>
          <w:t>Bước 4:</w:t>
        </w:r>
        <w:r w:rsidRPr="004A6032">
          <w:rPr>
            <w:rFonts w:asciiTheme="majorHAnsi" w:eastAsia="Times New Roman" w:hAnsiTheme="majorHAnsi" w:cstheme="majorHAnsi"/>
            <w:color w:val="3C3C3C"/>
            <w:sz w:val="28"/>
            <w:szCs w:val="28"/>
            <w:lang w:eastAsia="vi-VN"/>
          </w:rPr>
          <w:t> Bắc chảo dầu lên bếp, chờ dầu hơi nóng, cho từng hoa hồng hoành thánh vào chiên với lửa vừa. Khi hoành thánh vàng giòn thì gắp ra dĩa có lót giấy thấm dầu.</w:t>
        </w:r>
      </w:ins>
    </w:p>
    <w:p w:rsidR="004A6032" w:rsidRPr="004A6032" w:rsidRDefault="004A6032" w:rsidP="004A6032">
      <w:pPr>
        <w:shd w:val="clear" w:color="auto" w:fill="E8E8E8"/>
        <w:spacing w:after="0" w:line="240" w:lineRule="auto"/>
        <w:textAlignment w:val="baseline"/>
        <w:rPr>
          <w:ins w:id="18" w:author="Unknown"/>
          <w:rFonts w:asciiTheme="majorHAnsi" w:eastAsia="Times New Roman" w:hAnsiTheme="majorHAnsi" w:cstheme="majorHAnsi"/>
          <w:color w:val="3C3C3C"/>
          <w:sz w:val="28"/>
          <w:szCs w:val="28"/>
          <w:lang w:eastAsia="vi-VN"/>
        </w:rPr>
      </w:pPr>
      <w:r w:rsidRPr="004A6032">
        <w:rPr>
          <w:rFonts w:asciiTheme="majorHAnsi" w:eastAsia="Times New Roman" w:hAnsiTheme="majorHAnsi" w:cstheme="majorHAnsi"/>
          <w:noProof/>
          <w:color w:val="000000"/>
          <w:sz w:val="28"/>
          <w:szCs w:val="28"/>
          <w:bdr w:val="none" w:sz="0" w:space="0" w:color="auto" w:frame="1"/>
          <w:lang w:val="en-US"/>
        </w:rPr>
        <w:lastRenderedPageBreak/>
        <w:drawing>
          <wp:inline distT="0" distB="0" distL="0" distR="0">
            <wp:extent cx="5657545" cy="2882189"/>
            <wp:effectExtent l="19050" t="0" r="305" b="0"/>
            <wp:docPr id="151" name="Picture 151" descr="Cách làm hoành thánh hình hoa siêu giòn rụm 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ách làm hoành thánh hình hoa siêu giòn rụm 6">
                      <a:hlinkClick r:id="rId26"/>
                    </pic:cNvPr>
                    <pic:cNvPicPr>
                      <a:picLocks noChangeAspect="1" noChangeArrowheads="1"/>
                    </pic:cNvPicPr>
                  </pic:nvPicPr>
                  <pic:blipFill>
                    <a:blip r:embed="rId27"/>
                    <a:srcRect/>
                    <a:stretch>
                      <a:fillRect/>
                    </a:stretch>
                  </pic:blipFill>
                  <pic:spPr bwMode="auto">
                    <a:xfrm>
                      <a:off x="0" y="0"/>
                      <a:ext cx="5657694" cy="2882265"/>
                    </a:xfrm>
                    <a:prstGeom prst="rect">
                      <a:avLst/>
                    </a:prstGeom>
                    <a:noFill/>
                    <a:ln w="9525">
                      <a:noFill/>
                      <a:miter lim="800000"/>
                      <a:headEnd/>
                      <a:tailEnd/>
                    </a:ln>
                  </pic:spPr>
                </pic:pic>
              </a:graphicData>
            </a:graphic>
          </wp:inline>
        </w:drawing>
      </w:r>
    </w:p>
    <w:p w:rsidR="004A6032" w:rsidRPr="004A6032" w:rsidRDefault="004A6032" w:rsidP="004A6032">
      <w:pPr>
        <w:shd w:val="clear" w:color="auto" w:fill="E8E8E8"/>
        <w:spacing w:after="0" w:line="240" w:lineRule="auto"/>
        <w:textAlignment w:val="baseline"/>
        <w:rPr>
          <w:ins w:id="19" w:author="Unknown"/>
          <w:rFonts w:asciiTheme="majorHAnsi" w:eastAsia="Times New Roman" w:hAnsiTheme="majorHAnsi" w:cstheme="majorHAnsi"/>
          <w:color w:val="3C3C3C"/>
          <w:sz w:val="28"/>
          <w:szCs w:val="28"/>
          <w:lang w:eastAsia="vi-VN"/>
        </w:rPr>
      </w:pPr>
      <w:r w:rsidRPr="004A6032">
        <w:rPr>
          <w:rFonts w:asciiTheme="majorHAnsi" w:eastAsia="Times New Roman" w:hAnsiTheme="majorHAnsi" w:cstheme="majorHAnsi"/>
          <w:noProof/>
          <w:color w:val="000000"/>
          <w:sz w:val="28"/>
          <w:szCs w:val="28"/>
          <w:bdr w:val="none" w:sz="0" w:space="0" w:color="auto" w:frame="1"/>
          <w:lang w:val="en-US"/>
        </w:rPr>
        <w:drawing>
          <wp:inline distT="0" distB="0" distL="0" distR="0">
            <wp:extent cx="5701436" cy="2809037"/>
            <wp:effectExtent l="19050" t="0" r="0" b="0"/>
            <wp:docPr id="152" name="Picture 152" descr="Cách làm hoành thánh hình hoa siêu giòn rụm 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ách làm hoành thánh hình hoa siêu giòn rụm 4">
                      <a:hlinkClick r:id="rId28"/>
                    </pic:cNvPr>
                    <pic:cNvPicPr>
                      <a:picLocks noChangeAspect="1" noChangeArrowheads="1"/>
                    </pic:cNvPicPr>
                  </pic:nvPicPr>
                  <pic:blipFill>
                    <a:blip r:embed="rId29"/>
                    <a:srcRect/>
                    <a:stretch>
                      <a:fillRect/>
                    </a:stretch>
                  </pic:blipFill>
                  <pic:spPr bwMode="auto">
                    <a:xfrm>
                      <a:off x="0" y="0"/>
                      <a:ext cx="5701848" cy="2809240"/>
                    </a:xfrm>
                    <a:prstGeom prst="rect">
                      <a:avLst/>
                    </a:prstGeom>
                    <a:noFill/>
                    <a:ln w="9525">
                      <a:noFill/>
                      <a:miter lim="800000"/>
                      <a:headEnd/>
                      <a:tailEnd/>
                    </a:ln>
                  </pic:spPr>
                </pic:pic>
              </a:graphicData>
            </a:graphic>
          </wp:inline>
        </w:drawing>
      </w:r>
    </w:p>
    <w:p w:rsidR="004A6032" w:rsidRPr="004A6032" w:rsidRDefault="004A6032" w:rsidP="004A6032">
      <w:pPr>
        <w:shd w:val="clear" w:color="auto" w:fill="E8E8E8"/>
        <w:spacing w:after="0" w:line="240" w:lineRule="auto"/>
        <w:textAlignment w:val="baseline"/>
        <w:rPr>
          <w:ins w:id="20" w:author="Unknown"/>
          <w:rFonts w:asciiTheme="majorHAnsi" w:eastAsia="Times New Roman" w:hAnsiTheme="majorHAnsi" w:cstheme="majorHAnsi"/>
          <w:color w:val="3C3C3C"/>
          <w:sz w:val="28"/>
          <w:szCs w:val="28"/>
          <w:lang w:eastAsia="vi-VN"/>
        </w:rPr>
      </w:pPr>
      <w:ins w:id="21" w:author="Unknown">
        <w:r w:rsidRPr="004A6032">
          <w:rPr>
            <w:rFonts w:asciiTheme="majorHAnsi" w:eastAsia="Times New Roman" w:hAnsiTheme="majorHAnsi" w:cstheme="majorHAnsi"/>
            <w:color w:val="3C3C3C"/>
            <w:sz w:val="28"/>
            <w:szCs w:val="28"/>
            <w:lang w:eastAsia="vi-VN"/>
          </w:rPr>
          <w:t>Xếp </w:t>
        </w:r>
        <w:r w:rsidRPr="004A6032">
          <w:rPr>
            <w:rFonts w:asciiTheme="majorHAnsi" w:eastAsia="Times New Roman" w:hAnsiTheme="majorHAnsi" w:cstheme="majorHAnsi"/>
            <w:i/>
            <w:iCs/>
            <w:color w:val="3C3C3C"/>
            <w:sz w:val="28"/>
            <w:szCs w:val="28"/>
            <w:lang w:eastAsia="vi-VN"/>
          </w:rPr>
          <w:t>hoành thánh hoa hồng chiên giòn</w:t>
        </w:r>
        <w:r w:rsidRPr="004A6032">
          <w:rPr>
            <w:rFonts w:asciiTheme="majorHAnsi" w:eastAsia="Times New Roman" w:hAnsiTheme="majorHAnsi" w:cstheme="majorHAnsi"/>
            <w:color w:val="3C3C3C"/>
            <w:sz w:val="28"/>
            <w:szCs w:val="28"/>
            <w:lang w:eastAsia="vi-VN"/>
          </w:rPr>
          <w:t> ra đĩa, có xà lách và chén sốt tương cà.</w:t>
        </w:r>
      </w:ins>
    </w:p>
    <w:p w:rsidR="004A6032" w:rsidRPr="004A6032" w:rsidRDefault="004A6032" w:rsidP="004A6032">
      <w:pPr>
        <w:shd w:val="clear" w:color="auto" w:fill="E8E8E8"/>
        <w:spacing w:after="0" w:line="240" w:lineRule="auto"/>
        <w:textAlignment w:val="baseline"/>
        <w:rPr>
          <w:ins w:id="22" w:author="Unknown"/>
          <w:rFonts w:asciiTheme="majorHAnsi" w:eastAsia="Times New Roman" w:hAnsiTheme="majorHAnsi" w:cstheme="majorHAnsi"/>
          <w:color w:val="3C3C3C"/>
          <w:sz w:val="28"/>
          <w:szCs w:val="28"/>
          <w:lang w:eastAsia="vi-VN"/>
        </w:rPr>
      </w:pPr>
      <w:r w:rsidRPr="004A6032">
        <w:rPr>
          <w:rFonts w:asciiTheme="majorHAnsi" w:eastAsia="Times New Roman" w:hAnsiTheme="majorHAnsi" w:cstheme="majorHAnsi"/>
          <w:noProof/>
          <w:color w:val="000000"/>
          <w:sz w:val="28"/>
          <w:szCs w:val="28"/>
          <w:bdr w:val="none" w:sz="0" w:space="0" w:color="auto" w:frame="1"/>
          <w:lang w:val="en-US"/>
        </w:rPr>
        <w:lastRenderedPageBreak/>
        <w:drawing>
          <wp:inline distT="0" distB="0" distL="0" distR="0">
            <wp:extent cx="5701434" cy="2084832"/>
            <wp:effectExtent l="19050" t="0" r="0" b="0"/>
            <wp:docPr id="153" name="Picture 153" descr="Cách làm hoành thánh hình hoa siêu giòn rụm kết quả">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ách làm hoành thánh hình hoa siêu giòn rụm kết quả">
                      <a:hlinkClick r:id="rId30"/>
                    </pic:cNvPr>
                    <pic:cNvPicPr>
                      <a:picLocks noChangeAspect="1" noChangeArrowheads="1"/>
                    </pic:cNvPicPr>
                  </pic:nvPicPr>
                  <pic:blipFill>
                    <a:blip r:embed="rId31"/>
                    <a:srcRect/>
                    <a:stretch>
                      <a:fillRect/>
                    </a:stretch>
                  </pic:blipFill>
                  <pic:spPr bwMode="auto">
                    <a:xfrm>
                      <a:off x="0" y="0"/>
                      <a:ext cx="5700886" cy="2084632"/>
                    </a:xfrm>
                    <a:prstGeom prst="rect">
                      <a:avLst/>
                    </a:prstGeom>
                    <a:noFill/>
                    <a:ln w="9525">
                      <a:noFill/>
                      <a:miter lim="800000"/>
                      <a:headEnd/>
                      <a:tailEnd/>
                    </a:ln>
                  </pic:spPr>
                </pic:pic>
              </a:graphicData>
            </a:graphic>
          </wp:inline>
        </w:drawing>
      </w:r>
      <w:r w:rsidRPr="004A6032">
        <w:rPr>
          <w:rFonts w:asciiTheme="majorHAnsi" w:eastAsia="Times New Roman" w:hAnsiTheme="majorHAnsi" w:cstheme="majorHAnsi"/>
          <w:noProof/>
          <w:color w:val="000000"/>
          <w:sz w:val="28"/>
          <w:szCs w:val="28"/>
          <w:bdr w:val="none" w:sz="0" w:space="0" w:color="auto" w:frame="1"/>
          <w:lang w:val="en-US"/>
        </w:rPr>
        <w:drawing>
          <wp:inline distT="0" distB="0" distL="0" distR="0">
            <wp:extent cx="5701436" cy="2275026"/>
            <wp:effectExtent l="19050" t="0" r="0" b="0"/>
            <wp:docPr id="154" name="Picture 154" descr="Cách làm hoành thánh hình hoa siêu giòn rụm kết quả">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ách làm hoành thánh hình hoa siêu giòn rụm kết quả">
                      <a:hlinkClick r:id="rId32"/>
                    </pic:cNvPr>
                    <pic:cNvPicPr>
                      <a:picLocks noChangeAspect="1" noChangeArrowheads="1"/>
                    </pic:cNvPicPr>
                  </pic:nvPicPr>
                  <pic:blipFill>
                    <a:blip r:embed="rId33"/>
                    <a:srcRect/>
                    <a:stretch>
                      <a:fillRect/>
                    </a:stretch>
                  </pic:blipFill>
                  <pic:spPr bwMode="auto">
                    <a:xfrm>
                      <a:off x="0" y="0"/>
                      <a:ext cx="5701081" cy="2274884"/>
                    </a:xfrm>
                    <a:prstGeom prst="rect">
                      <a:avLst/>
                    </a:prstGeom>
                    <a:noFill/>
                    <a:ln w="9525">
                      <a:noFill/>
                      <a:miter lim="800000"/>
                      <a:headEnd/>
                      <a:tailEnd/>
                    </a:ln>
                  </pic:spPr>
                </pic:pic>
              </a:graphicData>
            </a:graphic>
          </wp:inline>
        </w:drawing>
      </w:r>
      <w:r w:rsidRPr="004A6032">
        <w:rPr>
          <w:rFonts w:asciiTheme="majorHAnsi" w:eastAsia="Times New Roman" w:hAnsiTheme="majorHAnsi" w:cstheme="majorHAnsi"/>
          <w:noProof/>
          <w:color w:val="000000"/>
          <w:sz w:val="28"/>
          <w:szCs w:val="28"/>
          <w:bdr w:val="none" w:sz="0" w:space="0" w:color="auto" w:frame="1"/>
          <w:lang w:val="en-US"/>
        </w:rPr>
        <w:drawing>
          <wp:inline distT="0" distB="0" distL="0" distR="0">
            <wp:extent cx="5701436" cy="2377440"/>
            <wp:effectExtent l="19050" t="0" r="0" b="0"/>
            <wp:docPr id="155" name="Picture 155" descr="Cách làm hoành thánh hình hoa siêu giòn rụm kết quả">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ách làm hoành thánh hình hoa siêu giòn rụm kết quả">
                      <a:hlinkClick r:id="rId34"/>
                    </pic:cNvPr>
                    <pic:cNvPicPr>
                      <a:picLocks noChangeAspect="1" noChangeArrowheads="1"/>
                    </pic:cNvPicPr>
                  </pic:nvPicPr>
                  <pic:blipFill>
                    <a:blip r:embed="rId35"/>
                    <a:srcRect/>
                    <a:stretch>
                      <a:fillRect/>
                    </a:stretch>
                  </pic:blipFill>
                  <pic:spPr bwMode="auto">
                    <a:xfrm>
                      <a:off x="0" y="0"/>
                      <a:ext cx="5701128" cy="2377312"/>
                    </a:xfrm>
                    <a:prstGeom prst="rect">
                      <a:avLst/>
                    </a:prstGeom>
                    <a:noFill/>
                    <a:ln w="9525">
                      <a:noFill/>
                      <a:miter lim="800000"/>
                      <a:headEnd/>
                      <a:tailEnd/>
                    </a:ln>
                  </pic:spPr>
                </pic:pic>
              </a:graphicData>
            </a:graphic>
          </wp:inline>
        </w:drawing>
      </w:r>
    </w:p>
    <w:p w:rsidR="004A6032" w:rsidRPr="004A6032" w:rsidRDefault="004A6032" w:rsidP="004A6032">
      <w:pPr>
        <w:shd w:val="clear" w:color="auto" w:fill="E8E8E8"/>
        <w:spacing w:after="0" w:line="240" w:lineRule="auto"/>
        <w:textAlignment w:val="baseline"/>
        <w:rPr>
          <w:ins w:id="23" w:author="Unknown"/>
          <w:rFonts w:asciiTheme="majorHAnsi" w:eastAsia="Times New Roman" w:hAnsiTheme="majorHAnsi" w:cstheme="majorHAnsi"/>
          <w:color w:val="3C3C3C"/>
          <w:sz w:val="28"/>
          <w:szCs w:val="28"/>
          <w:lang w:eastAsia="vi-VN"/>
        </w:rPr>
      </w:pPr>
      <w:ins w:id="24" w:author="Unknown">
        <w:r w:rsidRPr="004A6032">
          <w:rPr>
            <w:rFonts w:asciiTheme="majorHAnsi" w:eastAsia="Times New Roman" w:hAnsiTheme="majorHAnsi" w:cstheme="majorHAnsi"/>
            <w:color w:val="3C3C3C"/>
            <w:sz w:val="28"/>
            <w:szCs w:val="28"/>
            <w:lang w:eastAsia="vi-VN"/>
          </w:rPr>
          <w:t>Món này ăn nóng rất giòn và ngon.</w:t>
        </w:r>
      </w:ins>
    </w:p>
    <w:p w:rsidR="004A6032" w:rsidRPr="004A6032" w:rsidRDefault="004A6032" w:rsidP="004A6032">
      <w:pPr>
        <w:shd w:val="clear" w:color="auto" w:fill="E8E8E8"/>
        <w:spacing w:after="0" w:line="240" w:lineRule="auto"/>
        <w:textAlignment w:val="baseline"/>
        <w:rPr>
          <w:ins w:id="25" w:author="Unknown"/>
          <w:rFonts w:asciiTheme="majorHAnsi" w:eastAsia="Times New Roman" w:hAnsiTheme="majorHAnsi" w:cstheme="majorHAnsi"/>
          <w:color w:val="3C3C3C"/>
          <w:sz w:val="28"/>
          <w:szCs w:val="28"/>
          <w:lang w:eastAsia="vi-VN"/>
        </w:rPr>
      </w:pPr>
      <w:ins w:id="26" w:author="Unknown">
        <w:r w:rsidRPr="004A6032">
          <w:rPr>
            <w:rFonts w:asciiTheme="majorHAnsi" w:eastAsia="Times New Roman" w:hAnsiTheme="majorHAnsi" w:cstheme="majorHAnsi"/>
            <w:color w:val="3C3C3C"/>
            <w:sz w:val="28"/>
            <w:szCs w:val="28"/>
            <w:lang w:eastAsia="vi-VN"/>
          </w:rPr>
          <w:t>Chúc các bạn thành công với </w:t>
        </w:r>
        <w:r w:rsidRPr="004A6032">
          <w:rPr>
            <w:rFonts w:asciiTheme="majorHAnsi" w:eastAsia="Times New Roman" w:hAnsiTheme="majorHAnsi" w:cstheme="majorHAnsi"/>
            <w:color w:val="3C3C3C"/>
            <w:sz w:val="28"/>
            <w:szCs w:val="28"/>
            <w:u w:val="single"/>
            <w:lang w:eastAsia="vi-VN"/>
          </w:rPr>
          <w:t>cách làm hoành thánh hình hoa hồng chiên giòn</w:t>
        </w:r>
        <w:r w:rsidRPr="004A6032">
          <w:rPr>
            <w:rFonts w:asciiTheme="majorHAnsi" w:eastAsia="Times New Roman" w:hAnsiTheme="majorHAnsi" w:cstheme="majorHAnsi"/>
            <w:color w:val="3C3C3C"/>
            <w:sz w:val="28"/>
            <w:szCs w:val="28"/>
            <w:lang w:eastAsia="vi-VN"/>
          </w:rPr>
          <w:t>!</w:t>
        </w:r>
      </w:ins>
    </w:p>
    <w:p w:rsidR="004A6032" w:rsidRPr="004A6032" w:rsidRDefault="004A6032" w:rsidP="004A6032">
      <w:pPr>
        <w:shd w:val="clear" w:color="auto" w:fill="E8E8E8"/>
        <w:spacing w:after="0" w:line="240" w:lineRule="auto"/>
        <w:textAlignment w:val="baseline"/>
        <w:rPr>
          <w:ins w:id="27" w:author="Unknown"/>
          <w:rFonts w:asciiTheme="majorHAnsi" w:eastAsia="Times New Roman" w:hAnsiTheme="majorHAnsi" w:cstheme="majorHAnsi"/>
          <w:color w:val="3C3C3C"/>
          <w:sz w:val="28"/>
          <w:szCs w:val="28"/>
          <w:lang w:eastAsia="vi-VN"/>
        </w:rPr>
      </w:pPr>
      <w:ins w:id="28" w:author="Unknown">
        <w:r w:rsidRPr="004A6032">
          <w:rPr>
            <w:rFonts w:asciiTheme="majorHAnsi" w:eastAsia="Times New Roman" w:hAnsiTheme="majorHAnsi" w:cstheme="majorHAnsi"/>
            <w:color w:val="3C3C3C"/>
            <w:sz w:val="28"/>
            <w:szCs w:val="28"/>
            <w:lang w:eastAsia="vi-VN"/>
          </w:rPr>
          <w:t> </w:t>
        </w:r>
      </w:ins>
    </w:p>
    <w:p w:rsidR="00C011F0" w:rsidRPr="004A6032" w:rsidRDefault="00C011F0" w:rsidP="006F2268">
      <w:pPr>
        <w:spacing w:line="240" w:lineRule="auto"/>
        <w:jc w:val="both"/>
        <w:textAlignment w:val="baseline"/>
        <w:rPr>
          <w:rFonts w:asciiTheme="majorHAnsi" w:eastAsia="Times New Roman" w:hAnsiTheme="majorHAnsi" w:cstheme="majorHAnsi"/>
          <w:sz w:val="28"/>
          <w:szCs w:val="28"/>
          <w:lang w:eastAsia="vi-VN"/>
        </w:rPr>
      </w:pPr>
    </w:p>
    <w:p w:rsidR="00C011F0" w:rsidRPr="004A6032" w:rsidRDefault="00C011F0" w:rsidP="006F2268">
      <w:pPr>
        <w:spacing w:line="240" w:lineRule="auto"/>
        <w:jc w:val="both"/>
        <w:textAlignment w:val="baseline"/>
        <w:rPr>
          <w:rFonts w:asciiTheme="majorHAnsi" w:eastAsia="Times New Roman" w:hAnsiTheme="majorHAnsi" w:cstheme="majorHAnsi"/>
          <w:b/>
          <w:i/>
          <w:sz w:val="28"/>
          <w:szCs w:val="28"/>
          <w:lang w:eastAsia="vi-VN"/>
        </w:rPr>
      </w:pPr>
    </w:p>
    <w:p w:rsidR="00E401B8" w:rsidRPr="00E73199" w:rsidRDefault="00E401B8" w:rsidP="006F2268">
      <w:pPr>
        <w:spacing w:line="240" w:lineRule="auto"/>
        <w:jc w:val="both"/>
        <w:textAlignment w:val="baseline"/>
        <w:rPr>
          <w:rFonts w:asciiTheme="majorHAnsi" w:eastAsia="Times New Roman" w:hAnsiTheme="majorHAnsi" w:cstheme="majorHAnsi"/>
          <w:b/>
          <w:i/>
          <w:color w:val="3C3C3C"/>
          <w:sz w:val="28"/>
          <w:szCs w:val="28"/>
          <w:lang w:val="en-US" w:eastAsia="vi-VN"/>
        </w:rPr>
      </w:pPr>
      <w:r w:rsidRPr="00E73199">
        <w:rPr>
          <w:rFonts w:asciiTheme="majorHAnsi" w:eastAsia="Times New Roman" w:hAnsiTheme="majorHAnsi" w:cstheme="majorHAnsi"/>
          <w:b/>
          <w:i/>
          <w:color w:val="3C3C3C"/>
          <w:sz w:val="28"/>
          <w:szCs w:val="28"/>
          <w:lang w:eastAsia="vi-VN"/>
        </w:rPr>
        <w:t xml:space="preserve">                                                                                               </w:t>
      </w:r>
      <w:r w:rsidRPr="00E73199">
        <w:rPr>
          <w:rFonts w:asciiTheme="majorHAnsi" w:eastAsia="Times New Roman" w:hAnsiTheme="majorHAnsi" w:cstheme="majorHAnsi"/>
          <w:b/>
          <w:i/>
          <w:color w:val="3C3C3C"/>
          <w:sz w:val="28"/>
          <w:szCs w:val="28"/>
          <w:lang w:val="en-US" w:eastAsia="vi-VN"/>
        </w:rPr>
        <w:t>Tổ nuôi sưu tầm</w:t>
      </w:r>
    </w:p>
    <w:p w:rsidR="00E401B8" w:rsidRPr="00E73199" w:rsidRDefault="00E401B8" w:rsidP="006F2268">
      <w:pPr>
        <w:spacing w:line="240" w:lineRule="auto"/>
        <w:jc w:val="both"/>
        <w:textAlignment w:val="baseline"/>
        <w:rPr>
          <w:rFonts w:asciiTheme="majorHAnsi" w:eastAsia="Times New Roman" w:hAnsiTheme="majorHAnsi" w:cstheme="majorHAnsi"/>
          <w:b/>
          <w:i/>
          <w:color w:val="3C3C3C"/>
          <w:sz w:val="28"/>
          <w:szCs w:val="28"/>
          <w:lang w:val="en-US" w:eastAsia="vi-VN"/>
        </w:rPr>
      </w:pPr>
    </w:p>
    <w:sectPr w:rsidR="00E401B8" w:rsidRPr="00E73199" w:rsidSect="00D60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A07"/>
    <w:multiLevelType w:val="multilevel"/>
    <w:tmpl w:val="6EFC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0011E"/>
    <w:multiLevelType w:val="multilevel"/>
    <w:tmpl w:val="2D88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B122E"/>
    <w:multiLevelType w:val="multilevel"/>
    <w:tmpl w:val="58F6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76F2E"/>
    <w:multiLevelType w:val="multilevel"/>
    <w:tmpl w:val="2E94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727DE"/>
    <w:multiLevelType w:val="multilevel"/>
    <w:tmpl w:val="6980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62103"/>
    <w:multiLevelType w:val="multilevel"/>
    <w:tmpl w:val="6198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C26589"/>
    <w:multiLevelType w:val="multilevel"/>
    <w:tmpl w:val="1F8C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E06745"/>
    <w:multiLevelType w:val="multilevel"/>
    <w:tmpl w:val="29DE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B12BF8"/>
    <w:multiLevelType w:val="multilevel"/>
    <w:tmpl w:val="EE4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8"/>
  </w:num>
  <w:num w:numId="5">
    <w:abstractNumId w:val="2"/>
  </w:num>
  <w:num w:numId="6">
    <w:abstractNumId w:val="0"/>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E401B8"/>
    <w:rsid w:val="00212AAF"/>
    <w:rsid w:val="004A6032"/>
    <w:rsid w:val="006F2268"/>
    <w:rsid w:val="00982DF6"/>
    <w:rsid w:val="00A30AAD"/>
    <w:rsid w:val="00BD49E9"/>
    <w:rsid w:val="00C011F0"/>
    <w:rsid w:val="00C82455"/>
    <w:rsid w:val="00D60747"/>
    <w:rsid w:val="00DB1EED"/>
    <w:rsid w:val="00DF6779"/>
    <w:rsid w:val="00E401B8"/>
    <w:rsid w:val="00E731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47"/>
  </w:style>
  <w:style w:type="paragraph" w:styleId="Heading2">
    <w:name w:val="heading 2"/>
    <w:basedOn w:val="Normal"/>
    <w:link w:val="Heading2Char"/>
    <w:uiPriority w:val="9"/>
    <w:qFormat/>
    <w:rsid w:val="00E401B8"/>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E401B8"/>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paragraph" w:styleId="Heading4">
    <w:name w:val="heading 4"/>
    <w:basedOn w:val="Normal"/>
    <w:link w:val="Heading4Char"/>
    <w:uiPriority w:val="9"/>
    <w:qFormat/>
    <w:rsid w:val="00E401B8"/>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1B8"/>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E401B8"/>
    <w:rPr>
      <w:rFonts w:ascii="Times New Roman" w:eastAsia="Times New Roman" w:hAnsi="Times New Roman" w:cs="Times New Roman"/>
      <w:b/>
      <w:bCs/>
      <w:sz w:val="27"/>
      <w:szCs w:val="27"/>
      <w:lang w:eastAsia="vi-VN"/>
    </w:rPr>
  </w:style>
  <w:style w:type="character" w:customStyle="1" w:styleId="Heading4Char">
    <w:name w:val="Heading 4 Char"/>
    <w:basedOn w:val="DefaultParagraphFont"/>
    <w:link w:val="Heading4"/>
    <w:uiPriority w:val="9"/>
    <w:rsid w:val="00E401B8"/>
    <w:rPr>
      <w:rFonts w:ascii="Times New Roman" w:eastAsia="Times New Roman" w:hAnsi="Times New Roman" w:cs="Times New Roman"/>
      <w:b/>
      <w:bCs/>
      <w:sz w:val="24"/>
      <w:szCs w:val="24"/>
      <w:lang w:eastAsia="vi-VN"/>
    </w:rPr>
  </w:style>
  <w:style w:type="character" w:styleId="Hyperlink">
    <w:name w:val="Hyperlink"/>
    <w:basedOn w:val="DefaultParagraphFont"/>
    <w:uiPriority w:val="99"/>
    <w:semiHidden/>
    <w:unhideWhenUsed/>
    <w:rsid w:val="00E401B8"/>
    <w:rPr>
      <w:color w:val="0000FF"/>
      <w:u w:val="single"/>
    </w:rPr>
  </w:style>
  <w:style w:type="character" w:customStyle="1" w:styleId="flare-total">
    <w:name w:val="flare-total"/>
    <w:basedOn w:val="DefaultParagraphFont"/>
    <w:rsid w:val="00E401B8"/>
  </w:style>
  <w:style w:type="character" w:styleId="Strong">
    <w:name w:val="Strong"/>
    <w:basedOn w:val="DefaultParagraphFont"/>
    <w:uiPriority w:val="22"/>
    <w:qFormat/>
    <w:rsid w:val="00E401B8"/>
    <w:rPr>
      <w:b/>
      <w:bCs/>
    </w:rPr>
  </w:style>
  <w:style w:type="character" w:customStyle="1" w:styleId="apple-converted-space">
    <w:name w:val="apple-converted-space"/>
    <w:basedOn w:val="DefaultParagraphFont"/>
    <w:rsid w:val="00E401B8"/>
  </w:style>
  <w:style w:type="character" w:customStyle="1" w:styleId="flare-button-icon">
    <w:name w:val="flare-button-icon"/>
    <w:basedOn w:val="DefaultParagraphFont"/>
    <w:rsid w:val="00E401B8"/>
  </w:style>
  <w:style w:type="character" w:customStyle="1" w:styleId="flare-button-count">
    <w:name w:val="flare-button-count"/>
    <w:basedOn w:val="DefaultParagraphFont"/>
    <w:rsid w:val="00E401B8"/>
  </w:style>
  <w:style w:type="character" w:customStyle="1" w:styleId="flare-iframe-wrapper">
    <w:name w:val="flare-iframe-wrapper"/>
    <w:basedOn w:val="DefaultParagraphFont"/>
    <w:rsid w:val="00E401B8"/>
  </w:style>
  <w:style w:type="paragraph" w:styleId="NormalWeb">
    <w:name w:val="Normal (Web)"/>
    <w:basedOn w:val="Normal"/>
    <w:uiPriority w:val="99"/>
    <w:semiHidden/>
    <w:unhideWhenUsed/>
    <w:rsid w:val="00E401B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published">
    <w:name w:val="published"/>
    <w:basedOn w:val="DefaultParagraphFont"/>
    <w:rsid w:val="00E401B8"/>
  </w:style>
  <w:style w:type="character" w:styleId="Emphasis">
    <w:name w:val="Emphasis"/>
    <w:basedOn w:val="DefaultParagraphFont"/>
    <w:uiPriority w:val="20"/>
    <w:qFormat/>
    <w:rsid w:val="00E401B8"/>
    <w:rPr>
      <w:i/>
      <w:iCs/>
    </w:rPr>
  </w:style>
  <w:style w:type="paragraph" w:styleId="BalloonText">
    <w:name w:val="Balloon Text"/>
    <w:basedOn w:val="Normal"/>
    <w:link w:val="BalloonTextChar"/>
    <w:uiPriority w:val="99"/>
    <w:semiHidden/>
    <w:unhideWhenUsed/>
    <w:rsid w:val="00E40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70888">
      <w:bodyDiv w:val="1"/>
      <w:marLeft w:val="0"/>
      <w:marRight w:val="0"/>
      <w:marTop w:val="0"/>
      <w:marBottom w:val="0"/>
      <w:divBdr>
        <w:top w:val="none" w:sz="0" w:space="0" w:color="auto"/>
        <w:left w:val="none" w:sz="0" w:space="0" w:color="auto"/>
        <w:bottom w:val="none" w:sz="0" w:space="0" w:color="auto"/>
        <w:right w:val="none" w:sz="0" w:space="0" w:color="auto"/>
      </w:divBdr>
      <w:divsChild>
        <w:div w:id="1437796731">
          <w:marLeft w:val="0"/>
          <w:marRight w:val="0"/>
          <w:marTop w:val="0"/>
          <w:marBottom w:val="0"/>
          <w:divBdr>
            <w:top w:val="none" w:sz="0" w:space="0" w:color="auto"/>
            <w:left w:val="none" w:sz="0" w:space="0" w:color="auto"/>
            <w:bottom w:val="none" w:sz="0" w:space="0" w:color="auto"/>
            <w:right w:val="none" w:sz="0" w:space="0" w:color="auto"/>
          </w:divBdr>
          <w:divsChild>
            <w:div w:id="2758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5675">
      <w:bodyDiv w:val="1"/>
      <w:marLeft w:val="0"/>
      <w:marRight w:val="0"/>
      <w:marTop w:val="0"/>
      <w:marBottom w:val="0"/>
      <w:divBdr>
        <w:top w:val="none" w:sz="0" w:space="0" w:color="auto"/>
        <w:left w:val="none" w:sz="0" w:space="0" w:color="auto"/>
        <w:bottom w:val="none" w:sz="0" w:space="0" w:color="auto"/>
        <w:right w:val="none" w:sz="0" w:space="0" w:color="auto"/>
      </w:divBdr>
      <w:divsChild>
        <w:div w:id="696731875">
          <w:marLeft w:val="0"/>
          <w:marRight w:val="0"/>
          <w:marTop w:val="0"/>
          <w:marBottom w:val="0"/>
          <w:divBdr>
            <w:top w:val="none" w:sz="0" w:space="0" w:color="auto"/>
            <w:left w:val="none" w:sz="0" w:space="0" w:color="auto"/>
            <w:bottom w:val="none" w:sz="0" w:space="0" w:color="auto"/>
            <w:right w:val="none" w:sz="0" w:space="0" w:color="auto"/>
          </w:divBdr>
          <w:divsChild>
            <w:div w:id="867451216">
              <w:marLeft w:val="0"/>
              <w:marRight w:val="0"/>
              <w:marTop w:val="0"/>
              <w:marBottom w:val="0"/>
              <w:divBdr>
                <w:top w:val="none" w:sz="0" w:space="0" w:color="auto"/>
                <w:left w:val="none" w:sz="0" w:space="0" w:color="auto"/>
                <w:bottom w:val="none" w:sz="0" w:space="0" w:color="auto"/>
                <w:right w:val="none" w:sz="0" w:space="0" w:color="auto"/>
              </w:divBdr>
              <w:divsChild>
                <w:div w:id="1395591070">
                  <w:marLeft w:val="0"/>
                  <w:marRight w:val="0"/>
                  <w:marTop w:val="461"/>
                  <w:marBottom w:val="230"/>
                  <w:divBdr>
                    <w:top w:val="none" w:sz="0" w:space="0" w:color="auto"/>
                    <w:left w:val="none" w:sz="0" w:space="0" w:color="auto"/>
                    <w:bottom w:val="none" w:sz="0" w:space="0" w:color="auto"/>
                    <w:right w:val="none" w:sz="0" w:space="0" w:color="auto"/>
                  </w:divBdr>
                  <w:divsChild>
                    <w:div w:id="1738747459">
                      <w:marLeft w:val="0"/>
                      <w:marRight w:val="0"/>
                      <w:marTop w:val="0"/>
                      <w:marBottom w:val="0"/>
                      <w:divBdr>
                        <w:top w:val="none" w:sz="0" w:space="0" w:color="auto"/>
                        <w:left w:val="none" w:sz="0" w:space="0" w:color="auto"/>
                        <w:bottom w:val="none" w:sz="0" w:space="0" w:color="auto"/>
                        <w:right w:val="none" w:sz="0" w:space="0" w:color="auto"/>
                      </w:divBdr>
                      <w:divsChild>
                        <w:div w:id="7335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3255">
      <w:bodyDiv w:val="1"/>
      <w:marLeft w:val="0"/>
      <w:marRight w:val="0"/>
      <w:marTop w:val="0"/>
      <w:marBottom w:val="0"/>
      <w:divBdr>
        <w:top w:val="none" w:sz="0" w:space="0" w:color="auto"/>
        <w:left w:val="none" w:sz="0" w:space="0" w:color="auto"/>
        <w:bottom w:val="none" w:sz="0" w:space="0" w:color="auto"/>
        <w:right w:val="none" w:sz="0" w:space="0" w:color="auto"/>
      </w:divBdr>
      <w:divsChild>
        <w:div w:id="2116167534">
          <w:marLeft w:val="0"/>
          <w:marRight w:val="0"/>
          <w:marTop w:val="0"/>
          <w:marBottom w:val="0"/>
          <w:divBdr>
            <w:top w:val="none" w:sz="0" w:space="0" w:color="auto"/>
            <w:left w:val="none" w:sz="0" w:space="0" w:color="auto"/>
            <w:bottom w:val="none" w:sz="0" w:space="0" w:color="auto"/>
            <w:right w:val="none" w:sz="0" w:space="0" w:color="auto"/>
          </w:divBdr>
          <w:divsChild>
            <w:div w:id="2042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60129">
      <w:bodyDiv w:val="1"/>
      <w:marLeft w:val="0"/>
      <w:marRight w:val="0"/>
      <w:marTop w:val="0"/>
      <w:marBottom w:val="0"/>
      <w:divBdr>
        <w:top w:val="none" w:sz="0" w:space="0" w:color="auto"/>
        <w:left w:val="none" w:sz="0" w:space="0" w:color="auto"/>
        <w:bottom w:val="none" w:sz="0" w:space="0" w:color="auto"/>
        <w:right w:val="none" w:sz="0" w:space="0" w:color="auto"/>
      </w:divBdr>
      <w:divsChild>
        <w:div w:id="2088067241">
          <w:marLeft w:val="0"/>
          <w:marRight w:val="0"/>
          <w:marTop w:val="0"/>
          <w:marBottom w:val="0"/>
          <w:divBdr>
            <w:top w:val="none" w:sz="0" w:space="0" w:color="auto"/>
            <w:left w:val="none" w:sz="0" w:space="0" w:color="auto"/>
            <w:bottom w:val="none" w:sz="0" w:space="0" w:color="auto"/>
            <w:right w:val="none" w:sz="0" w:space="0" w:color="auto"/>
          </w:divBdr>
          <w:divsChild>
            <w:div w:id="13921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1163">
      <w:bodyDiv w:val="1"/>
      <w:marLeft w:val="0"/>
      <w:marRight w:val="0"/>
      <w:marTop w:val="0"/>
      <w:marBottom w:val="0"/>
      <w:divBdr>
        <w:top w:val="none" w:sz="0" w:space="0" w:color="auto"/>
        <w:left w:val="none" w:sz="0" w:space="0" w:color="auto"/>
        <w:bottom w:val="none" w:sz="0" w:space="0" w:color="auto"/>
        <w:right w:val="none" w:sz="0" w:space="0" w:color="auto"/>
      </w:divBdr>
      <w:divsChild>
        <w:div w:id="1444183007">
          <w:marLeft w:val="0"/>
          <w:marRight w:val="0"/>
          <w:marTop w:val="0"/>
          <w:marBottom w:val="0"/>
          <w:divBdr>
            <w:top w:val="none" w:sz="0" w:space="0" w:color="auto"/>
            <w:left w:val="none" w:sz="0" w:space="0" w:color="auto"/>
            <w:bottom w:val="none" w:sz="0" w:space="0" w:color="auto"/>
            <w:right w:val="none" w:sz="0" w:space="0" w:color="auto"/>
          </w:divBdr>
          <w:divsChild>
            <w:div w:id="1721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778">
      <w:bodyDiv w:val="1"/>
      <w:marLeft w:val="0"/>
      <w:marRight w:val="0"/>
      <w:marTop w:val="0"/>
      <w:marBottom w:val="0"/>
      <w:divBdr>
        <w:top w:val="none" w:sz="0" w:space="0" w:color="auto"/>
        <w:left w:val="none" w:sz="0" w:space="0" w:color="auto"/>
        <w:bottom w:val="none" w:sz="0" w:space="0" w:color="auto"/>
        <w:right w:val="none" w:sz="0" w:space="0" w:color="auto"/>
      </w:divBdr>
      <w:divsChild>
        <w:div w:id="687096439">
          <w:marLeft w:val="0"/>
          <w:marRight w:val="0"/>
          <w:marTop w:val="0"/>
          <w:marBottom w:val="0"/>
          <w:divBdr>
            <w:top w:val="none" w:sz="0" w:space="0" w:color="auto"/>
            <w:left w:val="none" w:sz="0" w:space="0" w:color="auto"/>
            <w:bottom w:val="none" w:sz="0" w:space="0" w:color="auto"/>
            <w:right w:val="none" w:sz="0" w:space="0" w:color="auto"/>
          </w:divBdr>
          <w:divsChild>
            <w:div w:id="7629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68695">
      <w:bodyDiv w:val="1"/>
      <w:marLeft w:val="0"/>
      <w:marRight w:val="0"/>
      <w:marTop w:val="0"/>
      <w:marBottom w:val="0"/>
      <w:divBdr>
        <w:top w:val="none" w:sz="0" w:space="0" w:color="auto"/>
        <w:left w:val="none" w:sz="0" w:space="0" w:color="auto"/>
        <w:bottom w:val="none" w:sz="0" w:space="0" w:color="auto"/>
        <w:right w:val="none" w:sz="0" w:space="0" w:color="auto"/>
      </w:divBdr>
      <w:divsChild>
        <w:div w:id="1377925642">
          <w:marLeft w:val="0"/>
          <w:marRight w:val="0"/>
          <w:marTop w:val="0"/>
          <w:marBottom w:val="0"/>
          <w:divBdr>
            <w:top w:val="none" w:sz="0" w:space="0" w:color="auto"/>
            <w:left w:val="none" w:sz="0" w:space="0" w:color="auto"/>
            <w:bottom w:val="none" w:sz="0" w:space="0" w:color="auto"/>
            <w:right w:val="none" w:sz="0" w:space="0" w:color="auto"/>
          </w:divBdr>
          <w:divsChild>
            <w:div w:id="13261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0638">
      <w:bodyDiv w:val="1"/>
      <w:marLeft w:val="0"/>
      <w:marRight w:val="0"/>
      <w:marTop w:val="0"/>
      <w:marBottom w:val="0"/>
      <w:divBdr>
        <w:top w:val="none" w:sz="0" w:space="0" w:color="auto"/>
        <w:left w:val="none" w:sz="0" w:space="0" w:color="auto"/>
        <w:bottom w:val="none" w:sz="0" w:space="0" w:color="auto"/>
        <w:right w:val="none" w:sz="0" w:space="0" w:color="auto"/>
      </w:divBdr>
      <w:divsChild>
        <w:div w:id="1704936049">
          <w:marLeft w:val="0"/>
          <w:marRight w:val="0"/>
          <w:marTop w:val="0"/>
          <w:marBottom w:val="0"/>
          <w:divBdr>
            <w:top w:val="none" w:sz="0" w:space="0" w:color="auto"/>
            <w:left w:val="none" w:sz="0" w:space="0" w:color="auto"/>
            <w:bottom w:val="none" w:sz="0" w:space="0" w:color="auto"/>
            <w:right w:val="none" w:sz="0" w:space="0" w:color="auto"/>
          </w:divBdr>
          <w:divsChild>
            <w:div w:id="1519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aynauan.com/tag/12-cu-ca-rot-thai-nho/" TargetMode="External"/><Relationship Id="rId13" Type="http://schemas.openxmlformats.org/officeDocument/2006/relationships/hyperlink" Target="http://sotaynauan.com/tag/1-nhanh-hanh-la-cat-nho/" TargetMode="External"/><Relationship Id="rId18" Type="http://schemas.openxmlformats.org/officeDocument/2006/relationships/hyperlink" Target="http://sotaynauan.com/wp-content/uploads/2017/02/cach-lam-hoanh-thanh-hinh-hoa-sieu-gion-rum-2.jpg" TargetMode="External"/><Relationship Id="rId26" Type="http://schemas.openxmlformats.org/officeDocument/2006/relationships/hyperlink" Target="http://sotaynauan.com/wp-content/uploads/2017/02/cach-lam-hoanh-thanh-hinh-hoa-sieu-gion-rum-5.jpg"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sotaynauan.com/wp-content/uploads/2017/02/cach-lam-hoanh-thanh-hinh-hoa-sieu-gion-rum-ket-qua-2.jpg" TargetMode="External"/><Relationship Id="rId7" Type="http://schemas.openxmlformats.org/officeDocument/2006/relationships/hyperlink" Target="http://sotaynauan.com/tag/200g-tom-khong-vo/" TargetMode="External"/><Relationship Id="rId12" Type="http://schemas.openxmlformats.org/officeDocument/2006/relationships/hyperlink" Target="http://sotaynauan.com/tag/1-muong-ca-phe-nuoc-tuong/" TargetMode="External"/><Relationship Id="rId17" Type="http://schemas.openxmlformats.org/officeDocument/2006/relationships/image" Target="media/image1.jpeg"/><Relationship Id="rId25" Type="http://schemas.openxmlformats.org/officeDocument/2006/relationships/image" Target="media/image5.jpeg"/><Relationship Id="rId33"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otaynauan.com/wp-content/uploads/2017/02/cach-lam-hoanh-thanh-hinh-hoa-sieu-gion-rum-nguyen-lieu.jpg" TargetMode="External"/><Relationship Id="rId20" Type="http://schemas.openxmlformats.org/officeDocument/2006/relationships/hyperlink" Target="http://sotaynauan.com/wp-content/uploads/2017/02/cach-lam-hoanh-thanh-hinh-hoa-sieu-gion-rum-1.jpg"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taynauan.com/tag/14-muong-ca-phe-duong/" TargetMode="External"/><Relationship Id="rId24" Type="http://schemas.openxmlformats.org/officeDocument/2006/relationships/hyperlink" Target="http://sotaynauan.com/wp-content/uploads/2017/02/cach-lam-hoanh-thanh-hinh-hoa-sieu-gion-rum-3.jpg" TargetMode="External"/><Relationship Id="rId32" Type="http://schemas.openxmlformats.org/officeDocument/2006/relationships/hyperlink" Target="http://sotaynauan.com/wp-content/uploads/2017/02/cach-lam-hoanh-thanh-hinh-hoa-sieu-gion-rum-ket-qua-1.jp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taynauan.com/tag/1-cu-hanh-tim-bam-nhuyen/" TargetMode="External"/><Relationship Id="rId23" Type="http://schemas.openxmlformats.org/officeDocument/2006/relationships/image" Target="media/image4.jpeg"/><Relationship Id="rId28" Type="http://schemas.openxmlformats.org/officeDocument/2006/relationships/hyperlink" Target="http://sotaynauan.com/wp-content/uploads/2017/02/cach-lam-hoanh-thanh-hinh-hoa-sieu-gion-rum-4.jpg" TargetMode="External"/><Relationship Id="rId36" Type="http://schemas.openxmlformats.org/officeDocument/2006/relationships/fontTable" Target="fontTable.xml"/><Relationship Id="rId10" Type="http://schemas.openxmlformats.org/officeDocument/2006/relationships/hyperlink" Target="http://sotaynauan.com/tag/12-muong-ca-phe-tieu/" TargetMode="External"/><Relationship Id="rId19" Type="http://schemas.openxmlformats.org/officeDocument/2006/relationships/image" Target="media/image2.jpeg"/><Relationship Id="rId31"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sotaynauan.com/tag/vo-hoanh-thanh-loai-tron-hay-vuong-deu-duoc-mua-o-cac-hang-ban-banh-goi/" TargetMode="External"/><Relationship Id="rId14" Type="http://schemas.openxmlformats.org/officeDocument/2006/relationships/hyperlink" Target="http://sotaynauan.com/tag/1-muong-ca-phe-toi-bam-nhuyen/" TargetMode="External"/><Relationship Id="rId22" Type="http://schemas.openxmlformats.org/officeDocument/2006/relationships/hyperlink" Target="http://sotaynauan.com/wp-content/uploads/2017/02/cach-lam-hoanh-thanh-hinh-hoa-sieu-gion-rum-6.jpg" TargetMode="External"/><Relationship Id="rId27" Type="http://schemas.openxmlformats.org/officeDocument/2006/relationships/image" Target="media/image6.jpeg"/><Relationship Id="rId30" Type="http://schemas.openxmlformats.org/officeDocument/2006/relationships/hyperlink" Target="http://sotaynauan.com/wp-content/uploads/2017/02/cach-lam-hoanh-thanh-hinh-hoa-sieu-gion-rum-ket-qua.jpg" TargetMode="External"/><Relationship Id="rId35"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99E9-5CF8-4330-80A8-A91CA2F2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dcterms:created xsi:type="dcterms:W3CDTF">2017-05-19T09:31:00Z</dcterms:created>
  <dcterms:modified xsi:type="dcterms:W3CDTF">2017-05-20T01:05:00Z</dcterms:modified>
</cp:coreProperties>
</file>